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DF86" w14:textId="77777777" w:rsidR="00295A37" w:rsidRPr="00B50238" w:rsidRDefault="00295A37" w:rsidP="00295A37">
      <w:pPr>
        <w:spacing w:line="240" w:lineRule="auto"/>
        <w:ind w:right="0"/>
        <w:contextualSpacing/>
        <w:jc w:val="center"/>
        <w:rPr>
          <w:b/>
          <w:bCs/>
        </w:rPr>
      </w:pPr>
      <w:r w:rsidRPr="00B50238">
        <w:rPr>
          <w:b/>
          <w:bCs/>
        </w:rPr>
        <w:t xml:space="preserve">IN THE </w:t>
      </w:r>
      <w:r>
        <w:rPr>
          <w:b/>
          <w:bCs/>
        </w:rPr>
        <w:t>_____________</w:t>
      </w:r>
      <w:r w:rsidRPr="00B50238">
        <w:rPr>
          <w:b/>
          <w:bCs/>
        </w:rPr>
        <w:t xml:space="preserve"> JUDICIAL DISTRICT</w:t>
      </w:r>
    </w:p>
    <w:p w14:paraId="6C900572" w14:textId="77777777" w:rsidR="00295A37" w:rsidRDefault="00295A37" w:rsidP="00295A37">
      <w:pPr>
        <w:spacing w:line="240" w:lineRule="auto"/>
        <w:ind w:right="0"/>
        <w:contextualSpacing/>
        <w:jc w:val="center"/>
        <w:rPr>
          <w:b/>
          <w:bCs/>
        </w:rPr>
      </w:pPr>
      <w:r w:rsidRPr="00B50238">
        <w:rPr>
          <w:b/>
          <w:bCs/>
        </w:rPr>
        <w:t xml:space="preserve">DISTRICT COURT OF </w:t>
      </w:r>
      <w:r>
        <w:rPr>
          <w:b/>
          <w:bCs/>
        </w:rPr>
        <w:t>_____________</w:t>
      </w:r>
      <w:r w:rsidRPr="00B50238">
        <w:rPr>
          <w:b/>
          <w:bCs/>
        </w:rPr>
        <w:t xml:space="preserve"> COUNTY, KANSAS</w:t>
      </w:r>
    </w:p>
    <w:p w14:paraId="6C2DEA96" w14:textId="77777777" w:rsidR="00295A37" w:rsidRPr="00B50238" w:rsidRDefault="00295A37" w:rsidP="00295A37">
      <w:pPr>
        <w:spacing w:line="240" w:lineRule="auto"/>
        <w:ind w:right="0"/>
        <w:contextualSpacing/>
        <w:jc w:val="center"/>
        <w:rPr>
          <w:b/>
          <w:bCs/>
        </w:rPr>
      </w:pPr>
    </w:p>
    <w:p w14:paraId="388D6637" w14:textId="77777777" w:rsidR="00295A37" w:rsidRDefault="00295A37" w:rsidP="00295A37">
      <w:pPr>
        <w:spacing w:line="240" w:lineRule="auto"/>
        <w:ind w:right="0"/>
        <w:contextualSpacing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848"/>
      </w:tblGrid>
      <w:tr w:rsidR="00295A37" w14:paraId="7A47A74D" w14:textId="77777777" w:rsidTr="00886F13">
        <w:trPr>
          <w:trHeight w:val="254"/>
        </w:trPr>
        <w:tc>
          <w:tcPr>
            <w:tcW w:w="4848" w:type="dxa"/>
          </w:tcPr>
          <w:p w14:paraId="23973136" w14:textId="77777777" w:rsidR="00295A37" w:rsidRDefault="00295A37" w:rsidP="00295A37">
            <w:pPr>
              <w:spacing w:line="240" w:lineRule="auto"/>
              <w:ind w:right="0"/>
              <w:contextualSpacing/>
            </w:pPr>
            <w:r>
              <w:t>IN THE MATTER OF THE PETITION OF</w:t>
            </w:r>
          </w:p>
        </w:tc>
      </w:tr>
      <w:tr w:rsidR="00295A37" w14:paraId="0CF19951" w14:textId="77777777" w:rsidTr="00886F13">
        <w:trPr>
          <w:trHeight w:val="166"/>
        </w:trPr>
        <w:tc>
          <w:tcPr>
            <w:tcW w:w="4848" w:type="dxa"/>
          </w:tcPr>
          <w:p w14:paraId="29EA2824" w14:textId="77777777" w:rsidR="00295A37" w:rsidRDefault="00295A37" w:rsidP="00295A37">
            <w:pPr>
              <w:spacing w:line="240" w:lineRule="auto"/>
              <w:ind w:right="0"/>
              <w:contextualSpacing/>
              <w:rPr>
                <w:u w:val="single"/>
              </w:rPr>
            </w:pPr>
          </w:p>
          <w:p w14:paraId="1712A79A" w14:textId="0728B38B" w:rsidR="00295A37" w:rsidRDefault="00295A37" w:rsidP="00295A37">
            <w:pPr>
              <w:spacing w:line="240" w:lineRule="auto"/>
              <w:ind w:right="0"/>
              <w:contextualSpacing/>
            </w:pPr>
            <w:r>
              <w:t xml:space="preserve">          </w:t>
            </w:r>
            <w:r w:rsidRPr="009C54E7">
              <w:rPr>
                <w:highlight w:val="yellow"/>
              </w:rPr>
              <w:t xml:space="preserve">MINOR CHILD’s </w:t>
            </w:r>
            <w:del w:id="0" w:author="Melissa Nolte" w:date="2021-04-13T13:08:00Z">
              <w:r w:rsidRPr="009C54E7" w:rsidDel="00416136">
                <w:rPr>
                  <w:highlight w:val="yellow"/>
                </w:rPr>
                <w:delText xml:space="preserve">DEAD </w:delText>
              </w:r>
            </w:del>
            <w:ins w:id="1" w:author="Melissa Nolte" w:date="2021-04-13T13:08:00Z">
              <w:r w:rsidR="00416136">
                <w:rPr>
                  <w:highlight w:val="yellow"/>
                </w:rPr>
                <w:t>OLD</w:t>
              </w:r>
              <w:bookmarkStart w:id="2" w:name="_GoBack"/>
              <w:bookmarkEnd w:id="2"/>
              <w:r w:rsidR="00416136" w:rsidRPr="009C54E7">
                <w:rPr>
                  <w:highlight w:val="yellow"/>
                </w:rPr>
                <w:t xml:space="preserve"> </w:t>
              </w:r>
            </w:ins>
            <w:r w:rsidRPr="009C54E7">
              <w:rPr>
                <w:highlight w:val="yellow"/>
              </w:rPr>
              <w:t>NAME</w:t>
            </w:r>
            <w:r>
              <w:t xml:space="preserve">, </w:t>
            </w:r>
          </w:p>
          <w:p w14:paraId="41B46D1A" w14:textId="3609CF54" w:rsidR="00295A37" w:rsidRDefault="00295A37" w:rsidP="00295A37">
            <w:pPr>
              <w:spacing w:line="240" w:lineRule="auto"/>
              <w:ind w:right="0"/>
              <w:contextualSpacing/>
            </w:pPr>
            <w:r>
              <w:t xml:space="preserve">          by and through </w:t>
            </w:r>
            <w:r w:rsidR="00381C95" w:rsidRPr="006B3E9A">
              <w:rPr>
                <w:highlight w:val="yellow"/>
              </w:rPr>
              <w:t>his/her/their</w:t>
            </w:r>
            <w:r>
              <w:t xml:space="preserve"> next friend,</w:t>
            </w:r>
          </w:p>
          <w:p w14:paraId="41CA5417" w14:textId="77777777" w:rsidR="00295A37" w:rsidRPr="003F746B" w:rsidRDefault="00295A37" w:rsidP="00295A37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t xml:space="preserve">          _____________, </w:t>
            </w:r>
            <w:r w:rsidRPr="009C54E7">
              <w:rPr>
                <w:highlight w:val="yellow"/>
              </w:rPr>
              <w:t>his/her/their</w:t>
            </w:r>
            <w:r>
              <w:t xml:space="preserve"> parent,</w:t>
            </w:r>
          </w:p>
          <w:p w14:paraId="0A08C170" w14:textId="77777777" w:rsidR="00295A37" w:rsidRDefault="00295A37" w:rsidP="00295A37">
            <w:pPr>
              <w:spacing w:line="240" w:lineRule="auto"/>
              <w:ind w:right="0"/>
              <w:contextualSpacing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u w:val="single"/>
              </w:rPr>
              <w:t xml:space="preserve">         </w:t>
            </w:r>
            <w:r>
              <w:t xml:space="preserve"> </w:t>
            </w:r>
          </w:p>
        </w:tc>
      </w:tr>
      <w:tr w:rsidR="00295A37" w14:paraId="1DB3EEBA" w14:textId="77777777" w:rsidTr="00886F13">
        <w:trPr>
          <w:trHeight w:val="433"/>
        </w:trPr>
        <w:tc>
          <w:tcPr>
            <w:tcW w:w="4848" w:type="dxa"/>
          </w:tcPr>
          <w:p w14:paraId="2B9371AC" w14:textId="77777777" w:rsidR="00295A37" w:rsidRDefault="00295A37" w:rsidP="00295A37">
            <w:pPr>
              <w:spacing w:line="240" w:lineRule="auto"/>
              <w:ind w:right="0"/>
              <w:contextualSpacing/>
            </w:pPr>
            <w:r>
              <w:t>To Change Name to:</w:t>
            </w:r>
          </w:p>
          <w:p w14:paraId="527CA4A2" w14:textId="77777777" w:rsidR="00295A37" w:rsidRDefault="00295A37" w:rsidP="00295A37">
            <w:pPr>
              <w:spacing w:line="240" w:lineRule="auto"/>
              <w:ind w:left="0" w:right="0" w:firstLine="0"/>
              <w:contextualSpacing/>
            </w:pPr>
          </w:p>
          <w:p w14:paraId="12C4A9D4" w14:textId="77777777" w:rsidR="00295A37" w:rsidRDefault="00295A37" w:rsidP="00295A37">
            <w:pPr>
              <w:spacing w:line="240" w:lineRule="auto"/>
              <w:ind w:right="0"/>
              <w:contextualSpacing/>
            </w:pPr>
            <w:r>
              <w:t xml:space="preserve">            __________________________</w:t>
            </w:r>
            <w:r>
              <w:rPr>
                <w:sz w:val="20"/>
                <w:szCs w:val="20"/>
              </w:rPr>
              <w:tab/>
            </w:r>
          </w:p>
        </w:tc>
      </w:tr>
      <w:tr w:rsidR="00295A37" w14:paraId="3CD89DA8" w14:textId="77777777" w:rsidTr="00886F13">
        <w:trPr>
          <w:trHeight w:val="433"/>
        </w:trPr>
        <w:tc>
          <w:tcPr>
            <w:tcW w:w="4848" w:type="dxa"/>
          </w:tcPr>
          <w:p w14:paraId="1ADA1EB4" w14:textId="77777777" w:rsidR="00295A37" w:rsidRDefault="00295A37" w:rsidP="00295A37">
            <w:pPr>
              <w:spacing w:line="240" w:lineRule="auto"/>
              <w:ind w:right="0"/>
              <w:contextualSpacing/>
              <w:jc w:val="center"/>
            </w:pPr>
          </w:p>
        </w:tc>
      </w:tr>
    </w:tbl>
    <w:p w14:paraId="5D250DB2" w14:textId="77777777" w:rsidR="00295A37" w:rsidRDefault="00295A37" w:rsidP="00295A37">
      <w:pPr>
        <w:spacing w:line="240" w:lineRule="auto"/>
        <w:ind w:right="0"/>
        <w:contextualSpacing/>
      </w:pPr>
    </w:p>
    <w:p w14:paraId="718B536E" w14:textId="77777777" w:rsidR="00295A37" w:rsidRDefault="00295A37" w:rsidP="00295A37">
      <w:pPr>
        <w:spacing w:line="240" w:lineRule="auto"/>
        <w:ind w:right="0"/>
        <w:contextualSpacing/>
      </w:pPr>
    </w:p>
    <w:p w14:paraId="090CA723" w14:textId="77777777" w:rsidR="00295A37" w:rsidRDefault="00295A37" w:rsidP="00295A37">
      <w:pPr>
        <w:spacing w:line="240" w:lineRule="auto"/>
        <w:ind w:right="0"/>
        <w:contextualSpacing/>
      </w:pPr>
      <w:r>
        <w:t xml:space="preserve">       </w:t>
      </w:r>
      <w:r>
        <w:tab/>
      </w:r>
      <w:r>
        <w:tab/>
        <w:t xml:space="preserve">Case No. </w:t>
      </w:r>
    </w:p>
    <w:p w14:paraId="4574AD13" w14:textId="77777777" w:rsidR="00295A37" w:rsidRDefault="00295A37" w:rsidP="00295A37">
      <w:pPr>
        <w:spacing w:line="240" w:lineRule="auto"/>
        <w:ind w:right="0"/>
        <w:contextualSpacing/>
      </w:pPr>
    </w:p>
    <w:p w14:paraId="2820970F" w14:textId="77777777" w:rsidR="00295A37" w:rsidRDefault="00295A37" w:rsidP="00295A37">
      <w:pPr>
        <w:spacing w:line="240" w:lineRule="auto"/>
        <w:ind w:right="0" w:firstLine="720"/>
        <w:contextualSpacing/>
      </w:pPr>
      <w:r>
        <w:t xml:space="preserve">            Div. No. </w:t>
      </w:r>
    </w:p>
    <w:p w14:paraId="054FD62C" w14:textId="77777777" w:rsidR="00295A37" w:rsidRDefault="00295A37" w:rsidP="00295A37">
      <w:pPr>
        <w:spacing w:line="240" w:lineRule="auto"/>
        <w:ind w:right="0" w:firstLine="720"/>
        <w:contextualSpacing/>
      </w:pPr>
    </w:p>
    <w:p w14:paraId="62D8008B" w14:textId="77777777" w:rsidR="00295A37" w:rsidRDefault="00295A37" w:rsidP="00295A37">
      <w:pPr>
        <w:ind w:firstLine="720"/>
      </w:pPr>
    </w:p>
    <w:p w14:paraId="293204F8" w14:textId="5D4AFC3C" w:rsidR="00474E99" w:rsidRDefault="00474E99" w:rsidP="00295A37">
      <w:pPr>
        <w:pStyle w:val="Heading1"/>
        <w:jc w:val="both"/>
      </w:pPr>
    </w:p>
    <w:p w14:paraId="20BB75B2" w14:textId="77777777" w:rsidR="00295A37" w:rsidRPr="00295A37" w:rsidRDefault="00295A37" w:rsidP="00295A37"/>
    <w:p w14:paraId="7EF55A68" w14:textId="77777777" w:rsidR="00474E99" w:rsidRPr="00523F92" w:rsidRDefault="00474E99" w:rsidP="00474E99">
      <w:pPr>
        <w:pStyle w:val="Heading1"/>
        <w:rPr>
          <w:u w:val="single"/>
        </w:rPr>
      </w:pPr>
      <w:r w:rsidRPr="00523F92">
        <w:rPr>
          <w:u w:val="single"/>
        </w:rPr>
        <w:t xml:space="preserve">POVERTY AFFIDAVIT </w:t>
      </w:r>
    </w:p>
    <w:p w14:paraId="259A5074" w14:textId="77777777" w:rsidR="00474E99" w:rsidRDefault="00474E99" w:rsidP="00474E99">
      <w:pPr>
        <w:ind w:left="-15" w:right="0" w:firstLine="720"/>
      </w:pPr>
      <w:r>
        <w:t>I,</w:t>
      </w:r>
      <w:r w:rsidR="00BF7863">
        <w:t xml:space="preserve"> </w:t>
      </w:r>
      <w:r w:rsidR="00E455DD">
        <w:t>_____________</w:t>
      </w:r>
      <w:r w:rsidR="00BF7863">
        <w:t>,</w:t>
      </w:r>
      <w:r>
        <w:t xml:space="preserve"> am unable to pay a docket fee in this matter by reason of poverty.  Pursuant to K.S.A. 60-2001(b)(2), the following information is provided in support. </w:t>
      </w:r>
    </w:p>
    <w:p w14:paraId="2C0D319B" w14:textId="77777777" w:rsidR="00474E99" w:rsidRPr="005B13A1" w:rsidRDefault="00474E99" w:rsidP="0006621C">
      <w:pPr>
        <w:ind w:left="-5" w:right="0"/>
      </w:pPr>
      <w:r>
        <w:rPr>
          <w:b/>
        </w:rPr>
        <w:t>Employment:</w:t>
      </w:r>
      <w:r>
        <w:t xml:space="preserve">  I am </w:t>
      </w:r>
      <w:r w:rsidR="00E455DD">
        <w:t>unemployed/</w:t>
      </w:r>
      <w:r w:rsidR="0006621C">
        <w:t>employed.</w:t>
      </w:r>
      <w:r>
        <w:t xml:space="preserve"> My employer is</w:t>
      </w:r>
      <w:r w:rsidR="0006621C">
        <w:t xml:space="preserve"> </w:t>
      </w:r>
      <w:r w:rsidR="00E455DD">
        <w:t>___________________________</w:t>
      </w:r>
      <w:r w:rsidR="0006621C">
        <w:t xml:space="preserve">. My employer’s address is </w:t>
      </w:r>
      <w:r w:rsidR="00E455DD">
        <w:t>___________________________________</w:t>
      </w:r>
      <w:r w:rsidR="0006621C">
        <w:t xml:space="preserve">. </w:t>
      </w:r>
    </w:p>
    <w:p w14:paraId="1134DB62" w14:textId="77777777" w:rsidR="00474E99" w:rsidRDefault="00474E99" w:rsidP="00BF7863">
      <w:pPr>
        <w:tabs>
          <w:tab w:val="center" w:pos="720"/>
          <w:tab w:val="center" w:pos="1440"/>
          <w:tab w:val="center" w:pos="2160"/>
          <w:tab w:val="center" w:pos="2880"/>
          <w:tab w:val="center" w:pos="546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F7863">
        <w:t xml:space="preserve"> </w:t>
      </w:r>
      <w:r>
        <w:rPr>
          <w:b/>
        </w:rPr>
        <w:t>Income:</w:t>
      </w:r>
      <w:r>
        <w:t xml:space="preserve">  I receive income from the following sources </w:t>
      </w:r>
      <w:r>
        <w:rPr>
          <w:b/>
        </w:rPr>
        <w:t xml:space="preserve">(list amount per </w:t>
      </w:r>
      <w:r w:rsidR="00BF7863">
        <w:rPr>
          <w:b/>
          <w:u w:val="single" w:color="000000"/>
        </w:rPr>
        <w:t>month</w:t>
      </w:r>
      <w:r>
        <w:rPr>
          <w:b/>
        </w:rPr>
        <w:t>)</w:t>
      </w:r>
      <w:r>
        <w:t xml:space="preserve">: </w:t>
      </w:r>
    </w:p>
    <w:p w14:paraId="33D0EA70" w14:textId="77777777" w:rsidR="00474E99" w:rsidRDefault="00474E99" w:rsidP="00474E99">
      <w:pPr>
        <w:tabs>
          <w:tab w:val="center" w:pos="2743"/>
          <w:tab w:val="center" w:pos="79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Employment income (after withholdings): </w:t>
      </w:r>
      <w:r>
        <w:tab/>
      </w:r>
      <w:r w:rsidR="00C54A86">
        <w:t xml:space="preserve">  </w:t>
      </w:r>
      <w:r>
        <w:t>$</w:t>
      </w:r>
      <w:r w:rsidRPr="005B13A1">
        <w:t>___</w:t>
      </w:r>
      <w:r w:rsidR="00E455DD">
        <w:rPr>
          <w:u w:val="single"/>
        </w:rPr>
        <w:t xml:space="preserve">          </w:t>
      </w:r>
      <w:r w:rsidR="0006621C">
        <w:t>____</w:t>
      </w:r>
      <w:r w:rsidR="00C54A86">
        <w:t>_</w:t>
      </w:r>
    </w:p>
    <w:p w14:paraId="70BE8820" w14:textId="0F5F8936" w:rsidR="00474E99" w:rsidRDefault="00474E99" w:rsidP="00474E99">
      <w:pPr>
        <w:tabs>
          <w:tab w:val="center" w:pos="1449"/>
          <w:tab w:val="center" w:pos="7980"/>
          <w:tab w:val="center" w:pos="936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Rental income: </w:t>
      </w:r>
      <w:r>
        <w:tab/>
      </w:r>
      <w:r w:rsidR="00C54A86">
        <w:t xml:space="preserve">  </w:t>
      </w:r>
      <w:r>
        <w:t xml:space="preserve">$____________ </w:t>
      </w:r>
      <w:r>
        <w:tab/>
        <w:t xml:space="preserve"> </w:t>
      </w:r>
    </w:p>
    <w:p w14:paraId="587931BA" w14:textId="5F1F8B12" w:rsidR="00474E99" w:rsidRDefault="00474E99" w:rsidP="00474E99">
      <w:pPr>
        <w:tabs>
          <w:tab w:val="center" w:pos="200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9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Interest and / or dividends: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54A86">
        <w:t xml:space="preserve">  </w:t>
      </w:r>
      <w:r>
        <w:t xml:space="preserve">$____________ </w:t>
      </w:r>
    </w:p>
    <w:p w14:paraId="3C75A162" w14:textId="5827230E" w:rsidR="00474E99" w:rsidRDefault="00474E99" w:rsidP="00474E99">
      <w:pPr>
        <w:spacing w:after="0" w:line="451" w:lineRule="auto"/>
        <w:ind w:left="0" w:right="39" w:firstLine="720"/>
      </w:pPr>
      <w:r>
        <w:t xml:space="preserve">Spousal support and / or child support: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$____________                                                                     </w:t>
      </w:r>
    </w:p>
    <w:p w14:paraId="07BD0D43" w14:textId="612CCE7B" w:rsidR="00474E99" w:rsidRDefault="00474E99" w:rsidP="00474E99">
      <w:pPr>
        <w:spacing w:after="0" w:line="451" w:lineRule="auto"/>
        <w:ind w:left="720" w:right="39" w:firstLine="0"/>
      </w:pPr>
      <w:r>
        <w:t xml:space="preserve">Retirement, pension, social security: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$____________ Disability, workers compensation: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$____________ </w:t>
      </w:r>
    </w:p>
    <w:p w14:paraId="7AB282F3" w14:textId="0EFA3CA6" w:rsidR="00474E99" w:rsidRDefault="00474E99" w:rsidP="00474E99">
      <w:pPr>
        <w:tabs>
          <w:tab w:val="center" w:pos="191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9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Unemployment benefits: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54A86">
        <w:t xml:space="preserve">  </w:t>
      </w:r>
      <w:r>
        <w:t xml:space="preserve">$____________  </w:t>
      </w:r>
    </w:p>
    <w:tbl>
      <w:tblPr>
        <w:tblStyle w:val="TableGrid"/>
        <w:tblW w:w="8821" w:type="dxa"/>
        <w:tblInd w:w="0" w:type="dxa"/>
        <w:tblLook w:val="04A0" w:firstRow="1" w:lastRow="0" w:firstColumn="1" w:lastColumn="0" w:noHBand="0" w:noVBand="1"/>
      </w:tblPr>
      <w:tblGrid>
        <w:gridCol w:w="7199"/>
        <w:gridCol w:w="1622"/>
      </w:tblGrid>
      <w:tr w:rsidR="00474E99" w14:paraId="790A9687" w14:textId="77777777" w:rsidTr="00886F13">
        <w:trPr>
          <w:trHeight w:val="391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2D56ACA6" w14:textId="77777777" w:rsidR="00474E99" w:rsidRDefault="00474E99" w:rsidP="00474E99">
            <w:pPr>
              <w:spacing w:after="0" w:line="480" w:lineRule="auto"/>
              <w:ind w:left="59" w:right="0" w:firstLine="0"/>
            </w:pPr>
            <w:r>
              <w:t xml:space="preserve">           Other Income (Describe) ____________________________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12A2642" w14:textId="2BF0E759" w:rsidR="00474E99" w:rsidRDefault="00474E99" w:rsidP="00E455DD">
            <w:pPr>
              <w:spacing w:after="0" w:line="480" w:lineRule="auto"/>
              <w:ind w:left="0" w:right="0" w:firstLine="0"/>
            </w:pPr>
            <w:r>
              <w:t>$_____</w:t>
            </w:r>
            <w:r w:rsidR="00E455DD">
              <w:rPr>
                <w:u w:val="single"/>
              </w:rPr>
              <w:t xml:space="preserve">    </w:t>
            </w:r>
            <w:r w:rsidR="0006621C">
              <w:t>__</w:t>
            </w:r>
            <w:r>
              <w:t>__</w:t>
            </w:r>
            <w:r w:rsidR="009B1CA5">
              <w:t>__</w:t>
            </w:r>
            <w:r>
              <w:t xml:space="preserve"> </w:t>
            </w:r>
          </w:p>
        </w:tc>
      </w:tr>
      <w:tr w:rsidR="00474E99" w14:paraId="5388E363" w14:textId="77777777" w:rsidTr="00474E99">
        <w:trPr>
          <w:trHeight w:val="360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B041" w14:textId="77777777" w:rsidR="00474E99" w:rsidRPr="001937E3" w:rsidRDefault="00474E99" w:rsidP="00474E99">
            <w:pPr>
              <w:tabs>
                <w:tab w:val="center" w:pos="2533"/>
                <w:tab w:val="center" w:pos="5040"/>
                <w:tab w:val="center" w:pos="5760"/>
                <w:tab w:val="center" w:pos="6480"/>
              </w:tabs>
              <w:spacing w:after="222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TOTAL </w:t>
            </w:r>
            <w:r w:rsidR="00BF7863">
              <w:rPr>
                <w:b/>
              </w:rPr>
              <w:t>month</w:t>
            </w:r>
            <w:r>
              <w:rPr>
                <w:b/>
              </w:rPr>
              <w:t>ly income from all sources</w:t>
            </w:r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04AD286" w14:textId="77777777" w:rsidR="00886F13" w:rsidRDefault="00886F13" w:rsidP="00474E99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  <w:p w14:paraId="4E2BA3E3" w14:textId="77777777" w:rsidR="00886F13" w:rsidRDefault="00886F13" w:rsidP="00474E99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  <w:p w14:paraId="279F8728" w14:textId="617B31A0" w:rsidR="00474E99" w:rsidRDefault="00474E99" w:rsidP="00474E99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Assets on Hand</w:t>
            </w:r>
            <w:r>
              <w:t xml:space="preserve">:  I presently have the following assets (list value):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E10BF55" w14:textId="77777777" w:rsidR="00474E99" w:rsidRDefault="00474E99" w:rsidP="00A1222C">
            <w:pPr>
              <w:spacing w:after="0" w:line="480" w:lineRule="auto"/>
              <w:ind w:left="1" w:right="0" w:firstLine="0"/>
            </w:pPr>
            <w:r>
              <w:rPr>
                <w:b/>
              </w:rPr>
              <w:t>$</w:t>
            </w:r>
            <w:r w:rsidRPr="005B13A1">
              <w:rPr>
                <w:b/>
              </w:rPr>
              <w:t>___</w:t>
            </w:r>
            <w:r w:rsidR="00E455DD">
              <w:rPr>
                <w:u w:val="single"/>
              </w:rPr>
              <w:t xml:space="preserve">        </w:t>
            </w:r>
            <w:r w:rsidR="00FB626B">
              <w:t>___</w:t>
            </w:r>
            <w:r w:rsidRPr="005B13A1">
              <w:rPr>
                <w:b/>
              </w:rPr>
              <w:t>__</w:t>
            </w:r>
            <w:r w:rsidRPr="005B13A1">
              <w:t xml:space="preserve"> </w:t>
            </w:r>
          </w:p>
        </w:tc>
      </w:tr>
      <w:tr w:rsidR="00474E99" w14:paraId="16C47FC6" w14:textId="77777777" w:rsidTr="00886F13">
        <w:trPr>
          <w:trHeight w:val="51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400E" w14:textId="568F05D5" w:rsidR="00474E99" w:rsidRDefault="00886F13" w:rsidP="00474E99">
            <w:pPr>
              <w:tabs>
                <w:tab w:val="center" w:pos="3426"/>
                <w:tab w:val="center" w:pos="6481"/>
              </w:tabs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            </w:t>
            </w:r>
            <w:r w:rsidR="00474E99">
              <w:t xml:space="preserve">Cash (including bank accounts and electronic accounts): </w:t>
            </w:r>
            <w:r w:rsidR="00474E99">
              <w:tab/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32EE" w14:textId="77777777" w:rsidR="00474E99" w:rsidRDefault="00474E99" w:rsidP="006A1A00">
            <w:pPr>
              <w:spacing w:after="0" w:line="259" w:lineRule="auto"/>
              <w:ind w:left="2" w:right="0" w:firstLine="0"/>
            </w:pPr>
            <w:r>
              <w:t>$</w:t>
            </w:r>
            <w:r w:rsidRPr="005B13A1">
              <w:t>___</w:t>
            </w:r>
            <w:r w:rsidR="00E455DD">
              <w:rPr>
                <w:u w:val="single"/>
              </w:rPr>
              <w:t xml:space="preserve">        </w:t>
            </w:r>
            <w:r w:rsidRPr="005B13A1">
              <w:t>_____</w:t>
            </w:r>
            <w:r>
              <w:t xml:space="preserve"> </w:t>
            </w:r>
          </w:p>
        </w:tc>
      </w:tr>
      <w:tr w:rsidR="00474E99" w14:paraId="35893D30" w14:textId="77777777" w:rsidTr="00886F13">
        <w:trPr>
          <w:trHeight w:val="51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81F6" w14:textId="77777777" w:rsidR="00474E99" w:rsidRDefault="00474E99" w:rsidP="00886F13">
            <w:pPr>
              <w:tabs>
                <w:tab w:val="center" w:pos="2415"/>
                <w:tab w:val="center" w:pos="5040"/>
                <w:tab w:val="center" w:pos="5760"/>
                <w:tab w:val="center" w:pos="648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Automobile, truck or other vehicle: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623A" w14:textId="77777777" w:rsidR="00474E99" w:rsidRDefault="00474E99" w:rsidP="00B1398F">
            <w:pPr>
              <w:spacing w:after="0" w:line="259" w:lineRule="auto"/>
              <w:ind w:left="0" w:right="0" w:firstLine="0"/>
            </w:pPr>
            <w:r>
              <w:t>$</w:t>
            </w:r>
            <w:r w:rsidRPr="005B13A1">
              <w:t>__</w:t>
            </w:r>
            <w:r w:rsidR="00C54A86">
              <w:t>_</w:t>
            </w:r>
            <w:r w:rsidR="00E455DD">
              <w:rPr>
                <w:u w:val="single"/>
              </w:rPr>
              <w:t>____</w:t>
            </w:r>
            <w:r w:rsidRPr="005B13A1">
              <w:t>___</w:t>
            </w:r>
            <w:r w:rsidR="00C54A86">
              <w:t>__</w:t>
            </w:r>
            <w:r>
              <w:t xml:space="preserve"> </w:t>
            </w:r>
          </w:p>
        </w:tc>
      </w:tr>
      <w:tr w:rsidR="00474E99" w14:paraId="7997E7E2" w14:textId="77777777" w:rsidTr="00886F13">
        <w:trPr>
          <w:trHeight w:val="516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267D" w14:textId="77777777" w:rsidR="00474E99" w:rsidRDefault="00474E99" w:rsidP="00886F13">
            <w:pPr>
              <w:tabs>
                <w:tab w:val="center" w:pos="2612"/>
                <w:tab w:val="center" w:pos="5039"/>
                <w:tab w:val="center" w:pos="5759"/>
                <w:tab w:val="center" w:pos="64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Real property (home, building or land):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7143" w14:textId="77777777" w:rsidR="00474E99" w:rsidRDefault="00474E99" w:rsidP="00886F13">
            <w:pPr>
              <w:spacing w:after="0" w:line="259" w:lineRule="auto"/>
              <w:ind w:left="0" w:right="0" w:firstLine="0"/>
            </w:pPr>
            <w:r>
              <w:t xml:space="preserve">$____________ </w:t>
            </w:r>
          </w:p>
        </w:tc>
      </w:tr>
      <w:tr w:rsidR="00474E99" w14:paraId="4289C819" w14:textId="77777777" w:rsidTr="00886F13">
        <w:trPr>
          <w:trHeight w:val="391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D36B" w14:textId="77777777" w:rsidR="00474E99" w:rsidRDefault="00474E99" w:rsidP="00886F13">
            <w:pPr>
              <w:tabs>
                <w:tab w:val="center" w:pos="2449"/>
                <w:tab w:val="center" w:pos="5039"/>
                <w:tab w:val="center" w:pos="5759"/>
                <w:tab w:val="center" w:pos="64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Other assets (jewelry, watches, etc.)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695B2" w14:textId="77777777" w:rsidR="00474E99" w:rsidRDefault="00C54A86" w:rsidP="00B1398F">
            <w:pPr>
              <w:spacing w:after="0" w:line="259" w:lineRule="auto"/>
              <w:ind w:left="0" w:right="0" w:firstLine="0"/>
            </w:pPr>
            <w:r>
              <w:t>$____</w:t>
            </w:r>
            <w:r w:rsidR="00E455DD">
              <w:rPr>
                <w:u w:val="single"/>
              </w:rPr>
              <w:t>____</w:t>
            </w:r>
            <w:r w:rsidR="00474E99">
              <w:t xml:space="preserve">____ </w:t>
            </w:r>
          </w:p>
        </w:tc>
      </w:tr>
    </w:tbl>
    <w:p w14:paraId="3ACE3947" w14:textId="77777777" w:rsidR="00474E99" w:rsidRDefault="00474E99" w:rsidP="00474E99">
      <w:pPr>
        <w:ind w:left="-5" w:right="0"/>
        <w:rPr>
          <w:b/>
        </w:rPr>
      </w:pPr>
    </w:p>
    <w:p w14:paraId="14783C9A" w14:textId="77777777" w:rsidR="00474E99" w:rsidRDefault="00474E99" w:rsidP="00474E99">
      <w:pPr>
        <w:ind w:left="-5" w:right="0"/>
      </w:pPr>
      <w:r>
        <w:rPr>
          <w:b/>
        </w:rPr>
        <w:t>Other Assets</w:t>
      </w:r>
      <w:r>
        <w:t xml:space="preserve">:  Are you a beneficiary of any current estate, trust, annuity, or life insurance policy?  If so, please provide the details.   </w:t>
      </w:r>
    </w:p>
    <w:p w14:paraId="63B99152" w14:textId="77777777" w:rsidR="00474E99" w:rsidRPr="005B13A1" w:rsidRDefault="00474E99" w:rsidP="00474E99">
      <w:pPr>
        <w:ind w:left="-5" w:right="0"/>
      </w:pPr>
      <w:r w:rsidRPr="005B13A1">
        <w:t>__</w:t>
      </w:r>
      <w:r w:rsidR="00A1222C" w:rsidRPr="005B13A1">
        <w:t>____</w:t>
      </w:r>
      <w:r w:rsidRPr="005B13A1">
        <w:t>__________</w:t>
      </w:r>
      <w:r w:rsidR="00C54A86" w:rsidRPr="00C54A86">
        <w:rPr>
          <w:u w:val="single"/>
        </w:rPr>
        <w:t xml:space="preserve"> </w:t>
      </w:r>
      <w:r w:rsidRPr="005B13A1">
        <w:t xml:space="preserve">__________________________________________________________ </w:t>
      </w:r>
    </w:p>
    <w:p w14:paraId="6108EB87" w14:textId="77777777" w:rsidR="00474E99" w:rsidRDefault="00474E99" w:rsidP="00474E99">
      <w:pPr>
        <w:ind w:left="-5" w:right="0"/>
      </w:pPr>
      <w:r>
        <w:rPr>
          <w:b/>
        </w:rPr>
        <w:t>Other Reasons</w:t>
      </w:r>
      <w:r>
        <w:t xml:space="preserve">:  Explain any other facts or reasons why you cannot afford to pay a docket fee in your case. </w:t>
      </w:r>
    </w:p>
    <w:p w14:paraId="2E4073BC" w14:textId="77777777" w:rsidR="006A1A00" w:rsidRPr="006A1A00" w:rsidRDefault="006A1A00" w:rsidP="00474E99">
      <w:pPr>
        <w:ind w:left="-5" w:right="0"/>
      </w:pPr>
      <w:r>
        <w:t xml:space="preserve">My monthly income goes to pay my regular living expenses.  Additionally, </w:t>
      </w:r>
      <w:r w:rsidR="00E455DD">
        <w:t>_____________________________________________________________________________</w:t>
      </w:r>
      <w:r>
        <w:t xml:space="preserve">.  </w:t>
      </w:r>
    </w:p>
    <w:p w14:paraId="79A4B707" w14:textId="7783403F" w:rsidR="00474E99" w:rsidRDefault="00474E99" w:rsidP="00474E99">
      <w:pPr>
        <w:spacing w:after="216" w:line="259" w:lineRule="auto"/>
        <w:ind w:left="0" w:right="0" w:firstLine="0"/>
        <w:jc w:val="left"/>
      </w:pPr>
      <w:r>
        <w:t xml:space="preserve">I, </w:t>
      </w:r>
      <w:r w:rsidR="00E455DD">
        <w:t>_________</w:t>
      </w:r>
      <w:r w:rsidR="00886F13">
        <w:t>_________________</w:t>
      </w:r>
      <w:r>
        <w:t>, declare under penalty of perjury that the information set forth in this affidavit is true and correct and that, by reason of my poverty, I am unable to pay a docket fee in this matter.</w:t>
      </w:r>
    </w:p>
    <w:p w14:paraId="3F0E8F8A" w14:textId="77777777" w:rsidR="00474E99" w:rsidRDefault="00474E99" w:rsidP="00474E99">
      <w:pPr>
        <w:tabs>
          <w:tab w:val="center" w:pos="4320"/>
          <w:tab w:val="center" w:pos="6960"/>
        </w:tabs>
        <w:spacing w:after="10"/>
        <w:ind w:left="-15" w:right="0" w:firstLine="0"/>
        <w:jc w:val="left"/>
      </w:pPr>
    </w:p>
    <w:p w14:paraId="2CA56EAF" w14:textId="77777777" w:rsidR="00474E99" w:rsidRDefault="00474E99" w:rsidP="00474E99">
      <w:pPr>
        <w:tabs>
          <w:tab w:val="center" w:pos="4320"/>
          <w:tab w:val="center" w:pos="6960"/>
        </w:tabs>
        <w:spacing w:after="0" w:line="240" w:lineRule="auto"/>
        <w:ind w:left="-14" w:right="0" w:firstLine="0"/>
        <w:jc w:val="left"/>
      </w:pPr>
      <w:r>
        <w:t xml:space="preserve">Executed on </w:t>
      </w:r>
      <w:r>
        <w:rPr>
          <w:u w:val="single" w:color="000000"/>
        </w:rPr>
        <w:t xml:space="preserve">                         </w:t>
      </w:r>
      <w:r w:rsidR="00E455DD">
        <w:t>, 2020</w:t>
      </w:r>
      <w:r>
        <w:t>.</w:t>
      </w:r>
      <w:r>
        <w:tab/>
        <w:t xml:space="preserve"> </w:t>
      </w:r>
      <w:r>
        <w:tab/>
        <w:t xml:space="preserve">________________________________ </w:t>
      </w:r>
    </w:p>
    <w:p w14:paraId="61940956" w14:textId="77777777" w:rsidR="00474E99" w:rsidRDefault="00474E99" w:rsidP="00474E9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53"/>
        </w:tabs>
        <w:spacing w:after="0" w:line="240" w:lineRule="auto"/>
        <w:ind w:left="-14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Signature of Petitioner</w:t>
      </w:r>
    </w:p>
    <w:p w14:paraId="07371950" w14:textId="77777777" w:rsidR="00474E99" w:rsidRDefault="00474E99" w:rsidP="00474E9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53"/>
        </w:tabs>
        <w:spacing w:after="0" w:line="240" w:lineRule="auto"/>
        <w:ind w:left="-14" w:right="0" w:firstLine="0"/>
        <w:jc w:val="left"/>
      </w:pPr>
    </w:p>
    <w:p w14:paraId="67D2C935" w14:textId="77777777" w:rsidR="00474E99" w:rsidRPr="00474E99" w:rsidRDefault="00474E99" w:rsidP="006A1A0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53"/>
        </w:tabs>
        <w:spacing w:after="0" w:line="240" w:lineRule="auto"/>
        <w:ind w:left="-14" w:right="0" w:firstLine="0"/>
        <w:jc w:val="left"/>
        <w:rPr>
          <w:b/>
          <w:szCs w:val="24"/>
        </w:rPr>
      </w:pPr>
      <w:r w:rsidRPr="00474E99">
        <w:rPr>
          <w:b/>
        </w:rPr>
        <w:t>S</w:t>
      </w:r>
      <w:r w:rsidRPr="00474E99">
        <w:rPr>
          <w:b/>
          <w:szCs w:val="24"/>
        </w:rPr>
        <w:t>tate of Kansas</w:t>
      </w:r>
    </w:p>
    <w:p w14:paraId="1C7DEA78" w14:textId="4F4BBA21" w:rsidR="00474E99" w:rsidRPr="00474E99" w:rsidRDefault="00474E99" w:rsidP="00474E99">
      <w:pPr>
        <w:spacing w:after="0" w:line="240" w:lineRule="auto"/>
        <w:rPr>
          <w:b/>
          <w:szCs w:val="24"/>
        </w:rPr>
      </w:pPr>
      <w:r w:rsidRPr="00474E99">
        <w:rPr>
          <w:b/>
          <w:szCs w:val="24"/>
        </w:rPr>
        <w:t xml:space="preserve">County of </w:t>
      </w:r>
      <w:r w:rsidR="00886F13">
        <w:rPr>
          <w:b/>
          <w:szCs w:val="24"/>
        </w:rPr>
        <w:t>__________</w:t>
      </w:r>
    </w:p>
    <w:p w14:paraId="2598CCDF" w14:textId="77777777" w:rsidR="00474E99" w:rsidRDefault="00474E99" w:rsidP="00474E99">
      <w:pPr>
        <w:spacing w:after="0" w:line="240" w:lineRule="auto"/>
        <w:rPr>
          <w:szCs w:val="24"/>
        </w:rPr>
      </w:pPr>
    </w:p>
    <w:p w14:paraId="71F8413A" w14:textId="7350713E" w:rsidR="00474E99" w:rsidRPr="00155C53" w:rsidRDefault="00474E99" w:rsidP="00474E99">
      <w:pPr>
        <w:spacing w:after="0" w:line="240" w:lineRule="auto"/>
        <w:ind w:left="20"/>
        <w:rPr>
          <w:szCs w:val="24"/>
        </w:rPr>
      </w:pPr>
      <w:r w:rsidRPr="00155C53">
        <w:rPr>
          <w:szCs w:val="24"/>
        </w:rPr>
        <w:t xml:space="preserve">Signed and sworn to before me on this </w:t>
      </w:r>
      <w:r w:rsidR="00E455DD">
        <w:rPr>
          <w:szCs w:val="24"/>
        </w:rPr>
        <w:t>___ day of _______________, 202</w:t>
      </w:r>
      <w:r w:rsidR="00295A37">
        <w:rPr>
          <w:szCs w:val="24"/>
        </w:rPr>
        <w:t>__.</w:t>
      </w:r>
    </w:p>
    <w:p w14:paraId="5BEB5371" w14:textId="77777777" w:rsidR="00474E99" w:rsidRPr="00155C53" w:rsidRDefault="00474E99" w:rsidP="00474E99">
      <w:pPr>
        <w:spacing w:after="0" w:line="240" w:lineRule="auto"/>
        <w:rPr>
          <w:szCs w:val="24"/>
        </w:rPr>
      </w:pPr>
    </w:p>
    <w:p w14:paraId="6DECFC2D" w14:textId="77777777" w:rsidR="00474E99" w:rsidRPr="00155C53" w:rsidRDefault="00474E99" w:rsidP="00474E99">
      <w:pPr>
        <w:spacing w:after="0" w:line="240" w:lineRule="auto"/>
        <w:rPr>
          <w:szCs w:val="24"/>
        </w:rPr>
      </w:pPr>
    </w:p>
    <w:p w14:paraId="37933A4B" w14:textId="77777777" w:rsidR="00474E99" w:rsidRPr="00155C53" w:rsidRDefault="00474E99" w:rsidP="00474E99">
      <w:pPr>
        <w:spacing w:after="0" w:line="240" w:lineRule="auto"/>
        <w:rPr>
          <w:szCs w:val="24"/>
        </w:rPr>
      </w:pP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>
        <w:rPr>
          <w:szCs w:val="24"/>
        </w:rPr>
        <w:tab/>
      </w:r>
      <w:r w:rsidRPr="00155C53">
        <w:rPr>
          <w:szCs w:val="24"/>
        </w:rPr>
        <w:t>_________________________________</w:t>
      </w:r>
    </w:p>
    <w:p w14:paraId="2630111C" w14:textId="77777777" w:rsidR="00474E99" w:rsidRPr="00155C53" w:rsidRDefault="00474E99" w:rsidP="00474E99">
      <w:pPr>
        <w:spacing w:after="0" w:line="240" w:lineRule="auto"/>
        <w:rPr>
          <w:szCs w:val="24"/>
        </w:rPr>
      </w:pP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 w:rsidRPr="00155C53">
        <w:rPr>
          <w:szCs w:val="24"/>
        </w:rPr>
        <w:tab/>
      </w:r>
      <w:r>
        <w:rPr>
          <w:szCs w:val="24"/>
        </w:rPr>
        <w:tab/>
      </w:r>
      <w:r w:rsidRPr="00155C53">
        <w:rPr>
          <w:szCs w:val="24"/>
        </w:rPr>
        <w:t>Notary Public</w:t>
      </w:r>
    </w:p>
    <w:p w14:paraId="1D0D2C0D" w14:textId="77777777" w:rsidR="00474E99" w:rsidRDefault="00474E99" w:rsidP="00474E99">
      <w:pPr>
        <w:spacing w:after="0" w:line="240" w:lineRule="auto"/>
        <w:ind w:left="4320" w:firstLine="720"/>
        <w:rPr>
          <w:szCs w:val="24"/>
        </w:rPr>
      </w:pPr>
    </w:p>
    <w:p w14:paraId="1D5FB023" w14:textId="77777777" w:rsidR="006C2697" w:rsidRDefault="00474E99" w:rsidP="00474E99">
      <w:pPr>
        <w:spacing w:after="0" w:line="240" w:lineRule="auto"/>
        <w:ind w:left="4320" w:firstLine="720"/>
      </w:pPr>
      <w:r w:rsidRPr="00155C53">
        <w:rPr>
          <w:szCs w:val="24"/>
        </w:rPr>
        <w:t>My commission expires: _______________</w:t>
      </w:r>
    </w:p>
    <w:sectPr w:rsidR="006C2697" w:rsidSect="006B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Nolte">
    <w15:presenceInfo w15:providerId="None" w15:userId="Melissa Nol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9"/>
    <w:rsid w:val="00065EAF"/>
    <w:rsid w:val="0006621C"/>
    <w:rsid w:val="000A4879"/>
    <w:rsid w:val="001B7660"/>
    <w:rsid w:val="00253A88"/>
    <w:rsid w:val="002734F1"/>
    <w:rsid w:val="00295A37"/>
    <w:rsid w:val="0030424C"/>
    <w:rsid w:val="003112A9"/>
    <w:rsid w:val="00381C95"/>
    <w:rsid w:val="003C7037"/>
    <w:rsid w:val="00416136"/>
    <w:rsid w:val="00474E99"/>
    <w:rsid w:val="00523F92"/>
    <w:rsid w:val="005B13A1"/>
    <w:rsid w:val="006A1A00"/>
    <w:rsid w:val="006B3E9A"/>
    <w:rsid w:val="006C2697"/>
    <w:rsid w:val="00706029"/>
    <w:rsid w:val="00886F13"/>
    <w:rsid w:val="008C3289"/>
    <w:rsid w:val="00944670"/>
    <w:rsid w:val="009B1CA5"/>
    <w:rsid w:val="009D43B3"/>
    <w:rsid w:val="00A1222C"/>
    <w:rsid w:val="00B1398F"/>
    <w:rsid w:val="00BF7863"/>
    <w:rsid w:val="00C52597"/>
    <w:rsid w:val="00C54A86"/>
    <w:rsid w:val="00CD4820"/>
    <w:rsid w:val="00E27C39"/>
    <w:rsid w:val="00E4267A"/>
    <w:rsid w:val="00E455DD"/>
    <w:rsid w:val="00F7594F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7D95"/>
  <w15:chartTrackingRefBased/>
  <w15:docId w15:val="{2EA4F0DA-E034-4EE0-9799-2783519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99"/>
    <w:pPr>
      <w:spacing w:after="231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74E99"/>
    <w:pPr>
      <w:keepNext/>
      <w:keepLines/>
      <w:spacing w:after="216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E9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74E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8250A79D4E479997773BA93111E0" ma:contentTypeVersion="6" ma:contentTypeDescription="Create a new document." ma:contentTypeScope="" ma:versionID="ec38aa9df68b80a532c5ee363bf96844">
  <xsd:schema xmlns:xsd="http://www.w3.org/2001/XMLSchema" xmlns:xs="http://www.w3.org/2001/XMLSchema" xmlns:p="http://schemas.microsoft.com/office/2006/metadata/properties" xmlns:ns2="9baa6f13-2c0b-4203-bf70-70b34ded28d2" xmlns:ns3="d2aa1bb4-6449-460b-a63c-67ad6b0a6530" targetNamespace="http://schemas.microsoft.com/office/2006/metadata/properties" ma:root="true" ma:fieldsID="8e3dc54445f8bd60559120ad0f46d5d5" ns2:_="" ns3:_="">
    <xsd:import namespace="9baa6f13-2c0b-4203-bf70-70b34ded28d2"/>
    <xsd:import namespace="d2aa1bb4-6449-460b-a63c-67ad6b0a6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a6f13-2c0b-4203-bf70-70b34ded2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1bb4-6449-460b-a63c-67ad6b0a6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EB669-092E-4DF6-BA1F-8925FABE6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BAFB7-F209-42C3-B782-45A1FD14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a6f13-2c0b-4203-bf70-70b34ded28d2"/>
    <ds:schemaRef ds:uri="d2aa1bb4-6449-460b-a63c-67ad6b0a6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DEA54-CBD2-4B88-B8E9-6D1B947B2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Schnug, Meredith Ann</dc:creator>
  <cp:keywords/>
  <dc:description/>
  <cp:lastModifiedBy>Melissa Nolte</cp:lastModifiedBy>
  <cp:revision>3</cp:revision>
  <cp:lastPrinted>2019-12-11T22:57:00Z</cp:lastPrinted>
  <dcterms:created xsi:type="dcterms:W3CDTF">2021-03-19T21:12:00Z</dcterms:created>
  <dcterms:modified xsi:type="dcterms:W3CDTF">2021-04-13T18:08:00Z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0x01010093CD8250A79D4E479997773BA93111E0</vt:lpwstr>
  </property>
</Properties>
</file>